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78" w:rsidRPr="004F3E78" w:rsidRDefault="004F3E78" w:rsidP="004F3E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3E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06.001</w:t>
      </w:r>
    </w:p>
    <w:p w:rsidR="004F3E78" w:rsidRPr="004F3E78" w:rsidRDefault="004F3E78" w:rsidP="004F3E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3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Программист</w:t>
      </w:r>
    </w:p>
    <w:p w:rsidR="004F3E78" w:rsidRPr="004F3E78" w:rsidRDefault="004F3E78" w:rsidP="004F3E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3E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F3E78" w:rsidRPr="004F3E78" w:rsidRDefault="004F3E78" w:rsidP="004F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7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</w:p>
    <w:p w:rsidR="004F3E78" w:rsidRPr="004F3E78" w:rsidRDefault="004F3E78" w:rsidP="004F3E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3E7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F3E78" w:rsidRPr="004F3E78" w:rsidRDefault="004F3E78" w:rsidP="004F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F3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4F3E78" w:rsidRPr="004F3E78" w:rsidRDefault="004F3E78" w:rsidP="004F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F3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4F3E78" w:rsidRPr="004F3E78" w:rsidRDefault="004F3E78" w:rsidP="004F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F3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- 06</w:t>
        </w:r>
      </w:hyperlink>
    </w:p>
    <w:p w:rsidR="004F3E78" w:rsidRPr="004F3E78" w:rsidRDefault="004F3E78" w:rsidP="004F3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4F3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Связь, информационные и коммуникационные технологии</w:t>
        </w:r>
      </w:hyperlink>
    </w:p>
    <w:p w:rsidR="004F3E78" w:rsidRPr="004F3E78" w:rsidRDefault="004F3E78" w:rsidP="004F3E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06.001</w:t>
      </w:r>
    </w:p>
    <w:p w:rsidR="004F3E78" w:rsidRPr="004F3E78" w:rsidRDefault="004F3E78" w:rsidP="004F3E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3E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Программист</w:t>
      </w:r>
    </w:p>
    <w:p w:rsidR="004F3E78" w:rsidRPr="004F3E78" w:rsidRDefault="004F3E78" w:rsidP="004F3E78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Зарегистрировано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в Министерстве юстиции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Российской Федерации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18 декабря 2013 года,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proofErr w:type="gramStart"/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регистрационный</w:t>
        </w:r>
        <w:proofErr w:type="gramEnd"/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 xml:space="preserve"> N 30635</w:t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outlineLvl w:val="1"/>
        <w:rPr>
          <w:ins w:id="2" w:author="Unknown"/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ins w:id="3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36"/>
            <w:szCs w:val="36"/>
            <w:lang w:eastAsia="ru-RU"/>
          </w:rPr>
          <w:t>Профессиональный стандарт "Программист"</w:t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jc w:val="center"/>
        <w:rPr>
          <w:ins w:id="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(с изменениями на 12 декабря 2016 года)</w:t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6"/>
        <w:gridCol w:w="2949"/>
      </w:tblGrid>
      <w:tr w:rsidR="004F3E78" w:rsidRPr="004F3E78" w:rsidTr="004F3E78">
        <w:trPr>
          <w:tblCellSpacing w:w="15" w:type="dxa"/>
        </w:trPr>
        <w:tc>
          <w:tcPr>
            <w:tcW w:w="8316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2"/>
        <w:rPr>
          <w:ins w:id="8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9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I. Общие сведения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543"/>
        <w:gridCol w:w="1741"/>
        <w:gridCol w:w="890"/>
        <w:gridCol w:w="1632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программного обеспечения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06.001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7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7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отладка, проверка работоспособности, модификация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 занятий: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и аналитики компьютерных систем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 ОКЗ)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Отнесение к видам экономической деятельности: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7573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0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proofErr w:type="gramStart"/>
      <w:ins w:id="13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(Позиция в редакции, введенной в действие с 28 января 2017 года приказом Минтруда России от 12 декабря 2016 года N 727н.</w:t>
        </w:r>
        <w:proofErr w:type="gramEnd"/>
      </w:ins>
    </w:p>
    <w:p w:rsidR="004F3E78" w:rsidRPr="004F3E78" w:rsidRDefault="004F3E78" w:rsidP="004F3E78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5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_______________</w:t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7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Общероссийский классификатор занятий.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Общероссийский классификатор видов экономической деятельности.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outlineLvl w:val="2"/>
        <w:rPr>
          <w:ins w:id="18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19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168"/>
        <w:gridCol w:w="1705"/>
        <w:gridCol w:w="2193"/>
        <w:gridCol w:w="959"/>
        <w:gridCol w:w="1720"/>
      </w:tblGrid>
      <w:tr w:rsidR="004F3E78" w:rsidRPr="004F3E78" w:rsidTr="004F3E78">
        <w:trPr>
          <w:tblCellSpacing w:w="15" w:type="dxa"/>
        </w:trPr>
        <w:tc>
          <w:tcPr>
            <w:tcW w:w="92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отладка программного кода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и алгоритмизация поставленных задач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программного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кода в соответствии с установленными требованиями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А/03.3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системой контроля версий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отладка программного кода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рефакторинг кода программного 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проверки работоспособности и измерения характеристик программного обеспечения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тестовых наборов данных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программного обеспечения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Рефакторинг и оптимизация программного кода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дефектов, зафиксированных в базе данных дефектов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интеграции программных модулей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интеграции программных модулей и компонент и верификации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выпусков программного продукта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требований к программному обеспечению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программного обеспечения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2"/>
        <w:rPr>
          <w:ins w:id="20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21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III. Характеристика обобщенных трудовых функций</w:t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outlineLvl w:val="3"/>
        <w:rPr>
          <w:ins w:id="22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23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3.1.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359"/>
        <w:gridCol w:w="136"/>
        <w:gridCol w:w="397"/>
        <w:gridCol w:w="650"/>
        <w:gridCol w:w="917"/>
        <w:gridCol w:w="215"/>
        <w:gridCol w:w="588"/>
        <w:gridCol w:w="600"/>
        <w:gridCol w:w="215"/>
        <w:gridCol w:w="1842"/>
        <w:gridCol w:w="533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отладка программного кода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7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программист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5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Дополнительные характеристики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1237"/>
        <w:gridCol w:w="5605"/>
      </w:tblGrid>
      <w:tr w:rsidR="004F3E78" w:rsidRPr="004F3E78" w:rsidTr="004F3E78">
        <w:trPr>
          <w:tblCellSpacing w:w="15" w:type="dxa"/>
        </w:trPr>
        <w:tc>
          <w:tcPr>
            <w:tcW w:w="2957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машины, комплексы, системы и сети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вычислительной техники и автоматизированных систем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27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_______________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Единый квалификационный справочник должностей руководителей, специалистов и служащих.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Общероссийский классификатор специальностей по образованию.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28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29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306"/>
        <w:gridCol w:w="48"/>
        <w:gridCol w:w="109"/>
        <w:gridCol w:w="389"/>
        <w:gridCol w:w="1494"/>
        <w:gridCol w:w="222"/>
        <w:gridCol w:w="507"/>
        <w:gridCol w:w="980"/>
        <w:gridCol w:w="222"/>
        <w:gridCol w:w="1751"/>
        <w:gridCol w:w="522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Формализация и алгоритмизация поставленных задач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формализованных описаний решений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согласовывание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приемы формализации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и приемы алгоритмизации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программные продукты для графического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отображения алгоритмов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стандартные алгоритмы в соответствующих областях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формализации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формализации функциональных спецификаций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алгоритмизации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Нотации и программные продукты для графического отображения алгоритмов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решения типовых задач, области и способы их применения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30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31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442"/>
        <w:gridCol w:w="63"/>
        <w:gridCol w:w="161"/>
        <w:gridCol w:w="431"/>
        <w:gridCol w:w="1436"/>
        <w:gridCol w:w="227"/>
        <w:gridCol w:w="499"/>
        <w:gridCol w:w="948"/>
        <w:gridCol w:w="227"/>
        <w:gridCol w:w="1680"/>
        <w:gridCol w:w="514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программного кода в соответствии с техническим заданием (готовыми спецификациями)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программного кода с использованием специализированных программных средств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выбранные языки программирования для написания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выбранную среду программирования и средства системы управления базами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выбранного языка программирования, особенности программирования на этом языке, стандартные библиотеки языка программирования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 разработки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 и технологии проектирования и использования баз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программирования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выбранной среды программирования и системы управления базами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32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33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1336"/>
        <w:gridCol w:w="51"/>
        <w:gridCol w:w="121"/>
        <w:gridCol w:w="398"/>
        <w:gridCol w:w="1481"/>
        <w:gridCol w:w="223"/>
        <w:gridCol w:w="505"/>
        <w:gridCol w:w="973"/>
        <w:gridCol w:w="223"/>
        <w:gridCol w:w="1735"/>
        <w:gridCol w:w="520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программного кода в соответствии с установленными требованиями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наименований переменных, функций, классов, структур данных и файлов в соответствие с установленными в организации требованиями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исходного программного кода в соответствии с установленными в организации требованиями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и разметка программного кода в соответствии с установленными в организации требованиями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исходного программного кода в соответствии с установленными в организации требованиями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инструментарий для создания и актуализации исходных текстов программ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имеющиеся шаблоны для составления технической документации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для создания и актуализации исходных текстов программ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повышения читаемости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кодировки символов, форматы хранения исходных текстов программ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определяющие требования к оформлению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34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35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3.1.4.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5"/>
        <w:gridCol w:w="1265"/>
        <w:gridCol w:w="304"/>
        <w:gridCol w:w="55"/>
        <w:gridCol w:w="358"/>
        <w:gridCol w:w="1463"/>
        <w:gridCol w:w="224"/>
        <w:gridCol w:w="503"/>
        <w:gridCol w:w="963"/>
        <w:gridCol w:w="224"/>
        <w:gridCol w:w="1702"/>
        <w:gridCol w:w="529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системой контроля версий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А/04.3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изменений исходного текста программного кода в системе контроля версий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Слияние, разделение и сравнение исходных текстов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сделанных изменений программного кода в соответствии с регламентом контроля версий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выбранную систему контроля версий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вспомогательные инструментальные программные средства для обработки исходного текста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действия, соответствующие установленному регламенту используемой системы контроля версий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используемой системы контроля версий и вспомогательных инструментальных программных средств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регламент использования системы контроля версий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36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37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3.1.5.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316"/>
        <w:gridCol w:w="301"/>
        <w:gridCol w:w="58"/>
        <w:gridCol w:w="358"/>
        <w:gridCol w:w="1451"/>
        <w:gridCol w:w="226"/>
        <w:gridCol w:w="501"/>
        <w:gridCol w:w="956"/>
        <w:gridCol w:w="226"/>
        <w:gridCol w:w="1687"/>
        <w:gridCol w:w="527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и отладка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кода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А/05.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проверка исходного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программного кода на уровне программных модулей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программного кода на уровне межмодульных взаимодействий и взаимодействий с окружением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ошибки в программном коде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отладки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сообщения об ошибках, предупреждения, записи технологических журналов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компиляторы, отладчики и оптимизаторы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отладки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форматы сообщений об ошибках, предупреждений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технологических журналов, форматы и типы записей журналов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компиляторы, отладчики и оптимизаторы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состоянии аппаратных средств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3"/>
        <w:rPr>
          <w:ins w:id="38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39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3.2.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502"/>
        <w:gridCol w:w="167"/>
        <w:gridCol w:w="430"/>
        <w:gridCol w:w="638"/>
        <w:gridCol w:w="891"/>
        <w:gridCol w:w="220"/>
        <w:gridCol w:w="582"/>
        <w:gridCol w:w="570"/>
        <w:gridCol w:w="220"/>
        <w:gridCol w:w="1777"/>
        <w:gridCol w:w="525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рефакторинг кода программного обеспечения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7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области разработки программного обеспечения не менее 6 месяцев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41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Дополнительные характеристики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3"/>
        <w:gridCol w:w="1237"/>
        <w:gridCol w:w="5485"/>
      </w:tblGrid>
      <w:tr w:rsidR="004F3E78" w:rsidRPr="004F3E78" w:rsidTr="004F3E78">
        <w:trPr>
          <w:tblCellSpacing w:w="15" w:type="dxa"/>
        </w:trPr>
        <w:tc>
          <w:tcPr>
            <w:tcW w:w="3142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2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и аналитики компьютерных систем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машины, комплексы, системы и сети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вычислительной техники и автоматизированных систем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42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43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056"/>
        <w:gridCol w:w="358"/>
        <w:gridCol w:w="343"/>
        <w:gridCol w:w="423"/>
        <w:gridCol w:w="1407"/>
        <w:gridCol w:w="328"/>
        <w:gridCol w:w="397"/>
        <w:gridCol w:w="929"/>
        <w:gridCol w:w="328"/>
        <w:gridCol w:w="1563"/>
        <w:gridCol w:w="512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проверки работоспособности и измерения характеристик программного обеспечения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трудовой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процедуры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процедуры сбора диагностических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процедуры измерения требуемых характеристик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программный код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выбранную среду программирования для разработки процедур проверки работоспособности программного обеспечения на выбранном языке программирования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автоматической и автоматизированной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диагностических данных и способы их представления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утилиты и среды программирования, и средства пакетного выполнения процедур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метрики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измерения и оценки характеристик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44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45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294"/>
        <w:gridCol w:w="47"/>
        <w:gridCol w:w="109"/>
        <w:gridCol w:w="390"/>
        <w:gridCol w:w="1500"/>
        <w:gridCol w:w="221"/>
        <w:gridCol w:w="508"/>
        <w:gridCol w:w="971"/>
        <w:gridCol w:w="221"/>
        <w:gridCol w:w="1758"/>
        <w:gridCol w:w="523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тестовых наборов данных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тестовых наборов данных в соответствии с выбранной методикой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контрольных примеров для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генерации тестовых наборов данных с заданными характеристиками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наборов данных, используемых в процессе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создания и документирования контрольных примеров и тестовых наборов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алгоритмы и технологии создания тестовых наборов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структуре и форматам хранения тестовых наборов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46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47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1054"/>
        <w:gridCol w:w="218"/>
        <w:gridCol w:w="352"/>
        <w:gridCol w:w="553"/>
        <w:gridCol w:w="1419"/>
        <w:gridCol w:w="229"/>
        <w:gridCol w:w="497"/>
        <w:gridCol w:w="927"/>
        <w:gridCol w:w="229"/>
        <w:gridCol w:w="1659"/>
        <w:gridCol w:w="512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программного обеспечения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программного обеспечения на основе разработанных тестовых наборов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программного обеспечения требуемым характеристикам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полученных результатов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диагностические данные (журналы,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и др.)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значения полученных характеристик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результаты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проверки работоспособности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проверки работоспособности и отладки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нормативные документы, регламентирующие порядок </w:t>
            </w:r>
            <w:proofErr w:type="gramStart"/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документирования результатов проверки работоспособности программного обеспечения</w:t>
            </w:r>
            <w:proofErr w:type="gramEnd"/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48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49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3.2.4.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294"/>
        <w:gridCol w:w="47"/>
        <w:gridCol w:w="110"/>
        <w:gridCol w:w="389"/>
        <w:gridCol w:w="1500"/>
        <w:gridCol w:w="221"/>
        <w:gridCol w:w="508"/>
        <w:gridCol w:w="971"/>
        <w:gridCol w:w="221"/>
        <w:gridCol w:w="1758"/>
        <w:gridCol w:w="523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Рефакторинг и оптимизация программного кода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В/04.4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программного кода на соответствие требованиям по читаемости и производительности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программный код и проверка его работоспособности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методы, средства для рефакторинга и оптимизации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инструментальные средства коллективной работы над программным кодом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Публиковать результаты рефакторинга и оптимизации в коллективной базе знаний в виде лучших практик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систему контроля версий для регистрации произведенных изменений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рефакторинга и оптимизации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программирования и среды разработки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нормативные документы, регламентирующие требования к программному коду, порядок отражения изменений в системе контроля версий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нормативные документы, регламентирующие порядок отражения результатов рефакторинга и оптимизации в коллективной базе знаний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50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51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3.2.5.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1062"/>
        <w:gridCol w:w="211"/>
        <w:gridCol w:w="331"/>
        <w:gridCol w:w="554"/>
        <w:gridCol w:w="1424"/>
        <w:gridCol w:w="228"/>
        <w:gridCol w:w="498"/>
        <w:gridCol w:w="930"/>
        <w:gridCol w:w="228"/>
        <w:gridCol w:w="1665"/>
        <w:gridCol w:w="513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дефектов, зафиксированных в базе данных дефектов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дефектов, зафиксированных в базе данных дефектов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 возникновения дефектов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программный код для устранения выявленных дефектов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приемы отладки дефектного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сообщения об ошибках, предупреждения, записи технологических журналов, возникающих при выполнении дефектного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отладки программного кода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ошибки, возникающие при разработке программного обеспечения, и методы их диагностики и исправления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3"/>
        <w:rPr>
          <w:ins w:id="52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53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3.3.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1504"/>
        <w:gridCol w:w="173"/>
        <w:gridCol w:w="434"/>
        <w:gridCol w:w="44"/>
        <w:gridCol w:w="1483"/>
        <w:gridCol w:w="220"/>
        <w:gridCol w:w="581"/>
        <w:gridCol w:w="569"/>
        <w:gridCol w:w="220"/>
        <w:gridCol w:w="1773"/>
        <w:gridCol w:w="524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программных модулей и компонент и проверка работоспособности выпусков программного продукта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4990" w:type="dxa"/>
            <w:gridSpan w:val="5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8" w:type="dxa"/>
            <w:gridSpan w:val="7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программист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области разработки программного обеспечения не менее 1 года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5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Дополнительные характеристики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1118"/>
        <w:gridCol w:w="5603"/>
      </w:tblGrid>
      <w:tr w:rsidR="004F3E78" w:rsidRPr="004F3E78" w:rsidTr="004F3E78">
        <w:trPr>
          <w:tblCellSpacing w:w="15" w:type="dxa"/>
        </w:trPr>
        <w:tc>
          <w:tcPr>
            <w:tcW w:w="3142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и аналитики компьютерных систем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56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57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lastRenderedPageBreak/>
          <w:t>3.3.1.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294"/>
        <w:gridCol w:w="47"/>
        <w:gridCol w:w="109"/>
        <w:gridCol w:w="390"/>
        <w:gridCol w:w="1500"/>
        <w:gridCol w:w="221"/>
        <w:gridCol w:w="508"/>
        <w:gridCol w:w="971"/>
        <w:gridCol w:w="221"/>
        <w:gridCol w:w="1758"/>
        <w:gridCol w:w="523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интеграции программных модулей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документирование программных интерфейсов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сборки модулей и компонент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развертывания и обновления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процедур миграции и преобразования (конвертации)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программный код процедур интеграции программных модулей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сборки модулей и компонент программного обеспечения, разработки процедур для развертывания программного обеспечения, миграции и преобразования данных, создания программных интерфейсов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сборки модулей и компонент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взаимодействия с внешней средой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взаимодействия внутренних модулей системы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разработки процедур для развертывания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миграции и преобразования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58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59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lastRenderedPageBreak/>
          <w:t>3.3.2.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1294"/>
        <w:gridCol w:w="47"/>
        <w:gridCol w:w="109"/>
        <w:gridCol w:w="390"/>
        <w:gridCol w:w="1500"/>
        <w:gridCol w:w="221"/>
        <w:gridCol w:w="508"/>
        <w:gridCol w:w="971"/>
        <w:gridCol w:w="221"/>
        <w:gridCol w:w="1758"/>
        <w:gridCol w:w="523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С/02.5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сборки программных модулей и компонент в программный продукт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программного продукта к компонентам внешней среды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выпусков программного продукта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процедуры сборки модулей и компонент программного обеспечения, развертывания программного обеспечения, миграции и преобразования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процедуры сборки программных модулей и компонент в программный продукт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настройки параметров программного продукта и осуществлять запуск процедур сборки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работоспособности программного продукта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произведенные действия, выявленные проблемы и способы их устранения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соответствие требований заказчиков с существующими продуктами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резервные копии программ и данных, выполнять восстановление, обеспечивать целостность программного продукта и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сборки и интеграции программных модулей и компонент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Интерфейсы взаимодействия с внешней средой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Интерфейсы взаимодействия внутренних модулей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верификации работоспособности выпусков программных продуктов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3"/>
        <w:rPr>
          <w:ins w:id="60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61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3.4.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374"/>
        <w:gridCol w:w="132"/>
        <w:gridCol w:w="396"/>
        <w:gridCol w:w="650"/>
        <w:gridCol w:w="916"/>
        <w:gridCol w:w="215"/>
        <w:gridCol w:w="587"/>
        <w:gridCol w:w="596"/>
        <w:gridCol w:w="215"/>
        <w:gridCol w:w="1841"/>
        <w:gridCol w:w="532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9" w:type="dxa"/>
            <w:gridSpan w:val="7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gramStart"/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  <w:proofErr w:type="gramEnd"/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Ведущий инженер-программист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области разработки программного обеспечения не менее 3 лет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63" w:author="Unknown"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Дополнительные характеристики</w:t>
        </w:r>
        <w:r w:rsidRPr="004F3E78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1118"/>
        <w:gridCol w:w="5603"/>
      </w:tblGrid>
      <w:tr w:rsidR="004F3E78" w:rsidRPr="004F3E78" w:rsidTr="004F3E78">
        <w:trPr>
          <w:tblCellSpacing w:w="15" w:type="dxa"/>
        </w:trPr>
        <w:tc>
          <w:tcPr>
            <w:tcW w:w="3142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и аналитики компьютерных систем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автоматизированным системам управления производством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64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65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3.4.1.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1293"/>
        <w:gridCol w:w="343"/>
        <w:gridCol w:w="358"/>
        <w:gridCol w:w="328"/>
        <w:gridCol w:w="1014"/>
        <w:gridCol w:w="328"/>
        <w:gridCol w:w="400"/>
        <w:gridCol w:w="981"/>
        <w:gridCol w:w="328"/>
        <w:gridCol w:w="1648"/>
        <w:gridCol w:w="522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требований к программному обеспечению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реализации требований к программному обеспечению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времени и трудоемкости реализации требований к программному обеспечению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требований к программному обеспечению с заинтересованными сторонами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исполнения требований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варианты реализации требований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и обоснование рекомендуемых решений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коммуникации с заинтересованными сторонами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существующей программно-технической архитектуры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современных и перспективных средств разработки программных продуктов, технических средств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Методологии разработки программного обеспечения и технологии программирования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Методологии и технологии проектирования и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баз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66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67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3.4.2.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299"/>
        <w:gridCol w:w="343"/>
        <w:gridCol w:w="358"/>
        <w:gridCol w:w="328"/>
        <w:gridCol w:w="1013"/>
        <w:gridCol w:w="328"/>
        <w:gridCol w:w="400"/>
        <w:gridCol w:w="981"/>
        <w:gridCol w:w="328"/>
        <w:gridCol w:w="1646"/>
        <w:gridCol w:w="522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технических спецификаций на программные компоненты и их взаимодействие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технических спецификаций на программные </w:t>
            </w:r>
            <w:proofErr w:type="gramStart"/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</w:t>
            </w:r>
            <w:proofErr w:type="gramEnd"/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взаимодействие с архитектором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заданий между программистами в соответствии с техническими спецификациями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выполнения заданий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обучения и наставничества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отчетности в соответствии с установленными регламентами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средства реализации требований к программному обеспечению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варианты реализации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и обоснование рекомендуемых решений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коммуникации с заинтересованными сторонами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формализации функциональных спецификаций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формализации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проектирования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проектирования программных </w:t>
            </w: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интерфейсов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проектирования баз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4"/>
        <w:rPr>
          <w:ins w:id="68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69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3.4.3.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324"/>
        <w:gridCol w:w="50"/>
        <w:gridCol w:w="116"/>
        <w:gridCol w:w="394"/>
        <w:gridCol w:w="1486"/>
        <w:gridCol w:w="222"/>
        <w:gridCol w:w="506"/>
        <w:gridCol w:w="976"/>
        <w:gridCol w:w="222"/>
        <w:gridCol w:w="1742"/>
        <w:gridCol w:w="521"/>
      </w:tblGrid>
      <w:tr w:rsidR="004F3E78" w:rsidRPr="004F3E78" w:rsidTr="004F3E78">
        <w:trPr>
          <w:tblCellSpacing w:w="15" w:type="dxa"/>
        </w:trPr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программного обеспечения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изменение и согласование архитектуры программного обеспечения с системным аналитиком и архитектором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структур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программных интерфейсов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согласование сроков выполнения поставленных задач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существующие типовые решения и шаблоны проектирования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коммуникации с заинтересованными сторонами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проектирования программного обеспечения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проектирования баз данных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проектирования программных интерфейсов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2"/>
        <w:rPr>
          <w:ins w:id="70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71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IV. Сведения об организациях - разработчиках профессионального стандарта</w:t>
        </w:r>
      </w:ins>
    </w:p>
    <w:p w:rsidR="004F3E78" w:rsidRPr="004F3E78" w:rsidRDefault="004F3E78" w:rsidP="004F3E78">
      <w:pPr>
        <w:spacing w:before="100" w:beforeAutospacing="1" w:after="100" w:afterAutospacing="1" w:line="240" w:lineRule="auto"/>
        <w:outlineLvl w:val="3"/>
        <w:rPr>
          <w:ins w:id="72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73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4.1. Ответственная организация-разработчик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1784"/>
        <w:gridCol w:w="4567"/>
      </w:tblGrid>
      <w:tr w:rsidR="004F3E78" w:rsidRPr="004F3E78" w:rsidTr="004F3E78">
        <w:trPr>
          <w:tblCellSpacing w:w="15" w:type="dxa"/>
        </w:trPr>
        <w:tc>
          <w:tcPr>
            <w:tcW w:w="3696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4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"Московский государственный университет экономики, статистики и информатики (МЭСИ)"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ректора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Минашкин В.Г.</w:t>
            </w:r>
          </w:p>
        </w:tc>
      </w:tr>
    </w:tbl>
    <w:p w:rsidR="004F3E78" w:rsidRPr="004F3E78" w:rsidRDefault="004F3E78" w:rsidP="004F3E78">
      <w:pPr>
        <w:spacing w:before="100" w:beforeAutospacing="1" w:after="100" w:afterAutospacing="1" w:line="240" w:lineRule="auto"/>
        <w:outlineLvl w:val="3"/>
        <w:rPr>
          <w:ins w:id="74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75" w:author="Unknown">
        <w:r w:rsidRPr="004F3E7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4.2. Наименования организаций-разработчиков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8435"/>
      </w:tblGrid>
      <w:tr w:rsidR="004F3E78" w:rsidRPr="004F3E78" w:rsidTr="004F3E78">
        <w:trPr>
          <w:tblCellSpacing w:w="15" w:type="dxa"/>
        </w:trPr>
        <w:tc>
          <w:tcPr>
            <w:tcW w:w="110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9" w:type="dxa"/>
            <w:vAlign w:val="center"/>
            <w:hideMark/>
          </w:tcPr>
          <w:p w:rsidR="004F3E78" w:rsidRPr="004F3E78" w:rsidRDefault="004F3E78" w:rsidP="004F3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"1С" города Москвы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"1С-МФТИ" города Москвы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"СТМ" города Москвы</w:t>
            </w:r>
          </w:p>
        </w:tc>
      </w:tr>
      <w:tr w:rsidR="004F3E78" w:rsidRPr="004F3E78" w:rsidTr="004F3E78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3E78" w:rsidRPr="004F3E78" w:rsidRDefault="004F3E78" w:rsidP="004F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предприятий компьютерных и информационных технологий (АП КИТ) города Москвы</w:t>
            </w:r>
          </w:p>
        </w:tc>
      </w:tr>
    </w:tbl>
    <w:p w:rsidR="00D97826" w:rsidRDefault="00D97826">
      <w:bookmarkStart w:id="76" w:name="_GoBack"/>
      <w:bookmarkEnd w:id="76"/>
    </w:p>
    <w:sectPr w:rsidR="00D9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78"/>
    <w:rsid w:val="004F3E78"/>
    <w:rsid w:val="00D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3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3E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3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E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3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3E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3E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3E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F3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E7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F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3E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3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F3E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3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3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E7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3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3E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3E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3E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F3E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E7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F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3E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assinform.ru/profstandart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classinform.ru/profstandarty/06-sviaz-informatcionnye-i-kommunikatcionnye-tekhnolog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inform.ru/profstandarty/06-sviaz-informatcionnye-i-kommunikatcionnye-tekhnologii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2017-08-29T05:22:00Z</dcterms:created>
  <dcterms:modified xsi:type="dcterms:W3CDTF">2017-08-29T05:23:00Z</dcterms:modified>
</cp:coreProperties>
</file>