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F" w:rsidRPr="008C5E0F" w:rsidRDefault="008C5E0F" w:rsidP="008C5E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5E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03.001</w:t>
      </w:r>
    </w:p>
    <w:p w:rsidR="008C5E0F" w:rsidRPr="008C5E0F" w:rsidRDefault="008C5E0F" w:rsidP="008C5E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C5E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Специалист по социальной работе</w:t>
      </w:r>
    </w:p>
    <w:p w:rsidR="008C5E0F" w:rsidRPr="008C5E0F" w:rsidRDefault="008C5E0F" w:rsidP="008C5E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5E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C5E0F" w:rsidRPr="008C5E0F" w:rsidRDefault="008C5E0F" w:rsidP="008C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0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8C5E0F" w:rsidRPr="008C5E0F" w:rsidRDefault="008C5E0F" w:rsidP="008C5E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5E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C5E0F" w:rsidRPr="008C5E0F" w:rsidRDefault="008C5E0F" w:rsidP="008C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C5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8C5E0F" w:rsidRPr="008C5E0F" w:rsidRDefault="008C5E0F" w:rsidP="008C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8C5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8C5E0F" w:rsidRPr="008C5E0F" w:rsidRDefault="008C5E0F" w:rsidP="008C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8C5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- 03</w:t>
        </w:r>
      </w:hyperlink>
    </w:p>
    <w:p w:rsidR="008C5E0F" w:rsidRPr="008C5E0F" w:rsidRDefault="008C5E0F" w:rsidP="008C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C5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Социальное обслуживание</w:t>
        </w:r>
      </w:hyperlink>
    </w:p>
    <w:p w:rsidR="008C5E0F" w:rsidRPr="008C5E0F" w:rsidRDefault="008C5E0F" w:rsidP="008C5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03.001</w:t>
      </w:r>
    </w:p>
    <w:p w:rsidR="008C5E0F" w:rsidRPr="008C5E0F" w:rsidRDefault="008C5E0F" w:rsidP="008C5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5E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 по социальной работе</w:t>
      </w:r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Профессиональный стандарт</w:t>
        </w:r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Специалист по социальной работе</w:t>
        </w:r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(утв. приказом Министерства труда и социальной защиты РФ от 22 октября 2013 г. N 571н)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7"/>
        <w:gridCol w:w="3718"/>
      </w:tblGrid>
      <w:tr w:rsidR="008C5E0F" w:rsidRPr="008C5E0F" w:rsidTr="008C5E0F">
        <w:trPr>
          <w:tblCellSpacing w:w="15" w:type="dxa"/>
        </w:trPr>
        <w:tc>
          <w:tcPr>
            <w:tcW w:w="6480" w:type="dxa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480" w:type="dxa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I. Общие сведения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505"/>
        <w:gridCol w:w="1415"/>
      </w:tblGrid>
      <w:tr w:rsidR="008C5E0F" w:rsidRPr="008C5E0F" w:rsidTr="008C5E0F">
        <w:trPr>
          <w:tblCellSpacing w:w="15" w:type="dxa"/>
        </w:trPr>
        <w:tc>
          <w:tcPr>
            <w:tcW w:w="8340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планированию, организации, контролю и реализации социальных услуг и мер социальной поддержки населения</w:t>
            </w:r>
          </w:p>
        </w:tc>
        <w:tc>
          <w:tcPr>
            <w:tcW w:w="46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03.001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834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480" w:type="dxa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Основная цель вида профессиональной деятельности: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Группа занятий: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3149"/>
        <w:gridCol w:w="1466"/>
        <w:gridCol w:w="3340"/>
      </w:tblGrid>
      <w:tr w:rsidR="008C5E0F" w:rsidRPr="008C5E0F" w:rsidTr="008C5E0F">
        <w:trPr>
          <w:tblCellSpacing w:w="15" w:type="dxa"/>
        </w:trPr>
        <w:tc>
          <w:tcPr>
            <w:tcW w:w="22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315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подразделений (служб), не вошедшие в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группы</w:t>
            </w:r>
          </w:p>
        </w:tc>
        <w:tc>
          <w:tcPr>
            <w:tcW w:w="145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3460</w:t>
            </w:r>
          </w:p>
        </w:tc>
        <w:tc>
          <w:tcPr>
            <w:tcW w:w="333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2446</w:t>
            </w:r>
          </w:p>
        </w:tc>
        <w:tc>
          <w:tcPr>
            <w:tcW w:w="315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сфере социальных проблем</w:t>
            </w:r>
          </w:p>
        </w:tc>
        <w:tc>
          <w:tcPr>
            <w:tcW w:w="1455" w:type="dxa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*(1)</w:t>
            </w:r>
          </w:p>
        </w:tc>
        <w:tc>
          <w:tcPr>
            <w:tcW w:w="315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5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330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Отнесение к видам экономической деятельности: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921"/>
      </w:tblGrid>
      <w:tr w:rsidR="008C5E0F" w:rsidRPr="008C5E0F" w:rsidTr="008C5E0F">
        <w:trPr>
          <w:tblCellSpacing w:w="15" w:type="dxa"/>
        </w:trPr>
        <w:tc>
          <w:tcPr>
            <w:tcW w:w="22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75.12</w:t>
            </w:r>
          </w:p>
        </w:tc>
        <w:tc>
          <w:tcPr>
            <w:tcW w:w="79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социальными программами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75.30</w:t>
            </w:r>
          </w:p>
        </w:tc>
        <w:tc>
          <w:tcPr>
            <w:tcW w:w="79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обязательного социального обеспечения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</w:t>
            </w:r>
          </w:p>
        </w:tc>
        <w:tc>
          <w:tcPr>
            <w:tcW w:w="79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*(2)</w:t>
            </w:r>
          </w:p>
        </w:tc>
        <w:tc>
          <w:tcPr>
            <w:tcW w:w="793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986"/>
        <w:gridCol w:w="1882"/>
        <w:gridCol w:w="2899"/>
        <w:gridCol w:w="1057"/>
        <w:gridCol w:w="1706"/>
      </w:tblGrid>
      <w:tr w:rsidR="008C5E0F" w:rsidRPr="008C5E0F" w:rsidTr="008C5E0F">
        <w:trPr>
          <w:tblCellSpacing w:w="15" w:type="dxa"/>
        </w:trPr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65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1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граждан, оказавшихся в трудной жизненной ситуации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планированию, организации и контролю за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реализацией социальных услуг и мер социальной поддержки</w:t>
            </w:r>
          </w:p>
        </w:tc>
        <w:tc>
          <w:tcPr>
            <w:tcW w:w="1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Прогнозирование и проектирование реализации социального обслуживания, объема и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оказываемых социальных услуг, мер социальной поддержки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В/01.7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3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3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III. Характеристика обобщенных трудовых функций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 Обобщенная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4121"/>
        <w:gridCol w:w="687"/>
        <w:gridCol w:w="833"/>
        <w:gridCol w:w="1693"/>
        <w:gridCol w:w="1276"/>
      </w:tblGrid>
      <w:tr w:rsidR="008C5E0F" w:rsidRPr="008C5E0F" w:rsidTr="008C5E0F">
        <w:trPr>
          <w:tblCellSpacing w:w="15" w:type="dxa"/>
        </w:trPr>
        <w:tc>
          <w:tcPr>
            <w:tcW w:w="156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реализации социальных услуг и мер социальной поддержки населения</w:t>
            </w:r>
          </w:p>
        </w:tc>
        <w:tc>
          <w:tcPr>
            <w:tcW w:w="66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6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4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7649"/>
      </w:tblGrid>
      <w:tr w:rsidR="008C5E0F" w:rsidRPr="008C5E0F" w:rsidTr="008C5E0F">
        <w:trPr>
          <w:tblCellSpacing w:w="15" w:type="dxa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90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медицинских противопоказаний*(3)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Дополнительные характеристики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272"/>
        <w:gridCol w:w="6415"/>
      </w:tblGrid>
      <w:tr w:rsidR="008C5E0F" w:rsidRPr="008C5E0F" w:rsidTr="008C5E0F">
        <w:trPr>
          <w:tblCellSpacing w:w="15" w:type="dxa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сфере социальных проблем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*(4)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64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5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3.1.1.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3451"/>
        <w:gridCol w:w="731"/>
        <w:gridCol w:w="1120"/>
        <w:gridCol w:w="2048"/>
        <w:gridCol w:w="890"/>
      </w:tblGrid>
      <w:tr w:rsidR="008C5E0F" w:rsidRPr="008C5E0F" w:rsidTr="008C5E0F">
        <w:trPr>
          <w:tblCellSpacing w:w="15" w:type="dxa"/>
        </w:trPr>
        <w:tc>
          <w:tcPr>
            <w:tcW w:w="187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граждан, оказавшихся в трудной жизненной ситуации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02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6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64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879"/>
      </w:tblGrid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первичного приема граждан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первичной проверки и анализа документов, свидетельствующих о проблемах граждан, обратившихся за получением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недостающей информации и (или) информации, требующей дополнительной проверки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обработки дополнительной информации, свидетельствующей о проблемах гражданина, обратившегося за предоставлением социальных услуг или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трудной жизненной ситуации гражданина,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ее причин и характера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индивидуальной потребности гражданина в различных видах и формах социального обслуживания и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граждан, обратившихся в систему социальной защиты населения, о возможностях предоставления им социального обслуживания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граждан, обратившихся в органы социальной защиты населения, относительно документов, необходимых для получения определенного вида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граждан, находящихся в трудной жизненной ситуации и нуждающихся в предоставлении им различных видов социальных услуг и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обстоятельств возникновения трудной жизненной ситуации путем организации обследований, мониторинга условий жизнедеятельности граждан по месту жительства (фактического пребывания), определения причин, способных привести их в положение, представляющее опасность для жизни и (или) здоровья, анализа данных статистической отчетности, проведения, при необходимости, выборочных социологических опросов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необходимой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индивидуальный опрос граждан с целью выявления их трудной жизненной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социальное консультирование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устные и письменные обращения граждан в организацию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полученную от гражданина информацию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и обрабатывать персональные данные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проверку поступившей от гражданина информации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полученную информацию в базы данных в соответствии с требованиями программного обеспечения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контакты с социальным окружением гражданина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информацию, касающуюся трудной жизненной ситуации и методов ее преодоления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эффективное взаимодействие с гражданами, оказавшимися в трудной жизненной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чуткость, вежливость, внимание, выдержку, предусмотрительность, терпение к гражданам и учитывать их физическое и психологическое состояние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глобальных сетях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документами, составлять отчеты по итогам выполнения деятельности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сфере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Российской Федерации в сфере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политики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функции органов и учреждений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характеристики граждан-получателей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проблем граждан, оказавшихся в трудной жизненной ситуации, различной этиологии (социальные, социально-медицинские, социально-психологические, социально-правовые и др.)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структура и содержание документов, необходимых для оказания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комплексных подходов к оценке потребностей граждан в предоставлении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трудной жизненной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социальной работы с разными лицами и группами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документоведения, современные стандартные требования к отчетности, периодичности и качеству предоставления документации, ведение которой относится к кругу полномочий специалиста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6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6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3.1.2.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6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4007"/>
        <w:gridCol w:w="818"/>
        <w:gridCol w:w="1103"/>
        <w:gridCol w:w="1648"/>
        <w:gridCol w:w="872"/>
      </w:tblGrid>
      <w:tr w:rsidR="008C5E0F" w:rsidRPr="008C5E0F" w:rsidTr="008C5E0F">
        <w:trPr>
          <w:tblCellSpacing w:w="15" w:type="dxa"/>
        </w:trPr>
        <w:tc>
          <w:tcPr>
            <w:tcW w:w="169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объема, видов и форм социального обслуживания и мер социальной поддержки, в которых нуждается гражданин для преодоления трудной жизненной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либо предупреждения ее возникновения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162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7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72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73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7967"/>
      </w:tblGrid>
      <w:tr w:rsidR="008C5E0F" w:rsidRPr="008C5E0F" w:rsidTr="008C5E0F">
        <w:trPr>
          <w:tblCellSpacing w:w="15" w:type="dxa"/>
        </w:trPr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технологий, видов и форм социального обслуживания, мер социальной поддержки, необходимых для достижения конкретной цели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гражданином цели оказания социальных услуг и предоставления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потенциала гражданина и его ближайшего окружения в решении проблем, связанных с трудной жизненной ситуацией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с гражданином индивидуальной программы предоставления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действий по достижению целей оказания социальных услуг и социальной поддержки гражданину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необходимого объема услуг по реализации индивидуальной программы предоставления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сроков и периодичности предоставления социальных услуг (постоянные, периодические, разовые) по реализации индивидуальной программы предоставления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взаимодействия с другими специалистами, учреждениями, организациями и сообществами по оказанию помощи в преодолении трудной жизненной ситуации гражданина и мер по предупреждению ее ухудшения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1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результаты оказания социальных услуг и социальной поддержки гражданину, нуждающемуся в их получении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цель оказания социальных услуг и социальной поддержки гражданину на основе проведенной диагностики и с учетом его жизненных планов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использование конкретных технологий социальной работы, видов и форм социального обслуживания и мер социальной поддержки в отношении конкретного случая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диагностики личности, способностей и склонностей, позволяющих актуализировать позицию гражданина, обратившегося за получением услуг, и обеспечить реализацию самопомощи и взаимопомощи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другими специалистами, учреждениями, организациями и сообществами при оказании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индивидуальные особенности гражданина, обратившегося за получением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индивидуальную программу социального обслуживания с его социальными ожиданиями и потребностями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1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 и условия их применения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и зарубежный опыт практической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проектирования, прогнозирования и моделирования в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составления индивидуальной программы предоставления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проблем, возникающих у граждан - получателей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виды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активизации личностных ресурсов и ресурсов социального окружения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реализации социальных услуг в муниципальном образовании, ресурсы местного сообщества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1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3.1.3.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4007"/>
        <w:gridCol w:w="715"/>
        <w:gridCol w:w="1103"/>
        <w:gridCol w:w="1972"/>
        <w:gridCol w:w="799"/>
      </w:tblGrid>
      <w:tr w:rsidR="008C5E0F" w:rsidRPr="008C5E0F" w:rsidTr="008C5E0F">
        <w:trPr>
          <w:tblCellSpacing w:w="15" w:type="dxa"/>
        </w:trPr>
        <w:tc>
          <w:tcPr>
            <w:tcW w:w="156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социального обслуживания и социальной поддержки граждан с учетом их индивидуальной потребности</w:t>
            </w:r>
          </w:p>
        </w:tc>
        <w:tc>
          <w:tcPr>
            <w:tcW w:w="69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А/03.6</w:t>
            </w:r>
          </w:p>
        </w:tc>
        <w:tc>
          <w:tcPr>
            <w:tcW w:w="195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8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82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7879"/>
      </w:tblGrid>
      <w:tr w:rsidR="008C5E0F" w:rsidRPr="008C5E0F" w:rsidTr="008C5E0F">
        <w:trPr>
          <w:tblCellSpacing w:w="15" w:type="dxa"/>
        </w:trPr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оформлении документов, необходимых для принятия на социальное обслуживание или оказания мер социальной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социально-бытовых, социально-медицинских, социально-психологических, социально-педагогических, социально-правовых, социально-экономических, социально-реабилитационных услуг, услуг по социальному сопровождению граждан, а также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посредничества между гражданином, нуждающимся в предоставлении социальных услуг или мер социальной поддержки, и различными специалистами (учреждениями) с целью представления интересов гражданина и решения его социальных проблем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межведомственного взаимодействия с целью реализации потребностей граждан в различных видах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различным вопросам, связанным с предоставлением социальных услуг и оказанием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личностных ресурсов граждан-получателей социальных услуг и ресурсов их социального окружения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активизации потенциала и собственных возможностей граждан-получателей социальных услуг, расширению возможностей самопомощи и взаимопомощи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мобилизации собственных ресурсов граждан и ресурсов их социального окружения для преодоления трудной жизненной ситуации и профилактики ее ухудшения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вовлечению в социальную работу институтов гражданского общества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предупреждению появления и (или) развития трудной жизненной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проблему гражданина, находящегося в трудной жизненной ситуации, оценивать возможности ее решения с помощью привлечения профильных специалистов (учреждений)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документы, необходимые для принятия нуждающихся граждан, на социальное обслуживание (постоянное или временное) или оказание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способы решения проблемы гражданина посредством формирования и согласования с гражданином индивидуальной программы предоставления социальных услуг и оказания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Направлять получателей социальных услуг в специализированные социальные учреждения (подразделения) и/или к профильным специалистам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оптимальное сочетание различных форм и видов социального обслуживания, технологий социальной реабилитации, адаптации, коррекции и др.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наиболее эффективные технологии социальной работы, применимые к индивидуальным особенностям получателей социальных услуг и их жизненных ситуаций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координацию деятельности специалистов в решении актуальных задач социального обслуживания граждан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комплексный подход в реализации индивидуальной программы предоставления социальных услуг и оказания мер социальной поддержки гражданам со стороны специалистов смежных профессий (психолог, реабилитолог, социальный педагог, юрист, дефектолог и др.)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интеграцию деятельности различных государственных и общественных организаций 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представление интересов получателей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граждан - получателей социальных услуг к активному участию в реализации индивидуальной программы предоставления социальных услуг и оказания мер социальной поддержки, использовать методы и технологии самоактуализации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услуги по социальному сопровождению граждан в процессе осуществления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социальный паспорт семьи и гражданина для обеспечения комплексной оценки процесса и результатов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правовых знаний в сфере оказания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участвовать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политики в сфере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 в сфере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документов, необходимых для оказания социальных услуг гражданам, обратившимся в социальные службы и учреждения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ведения документации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социальных служб и учреждений социального обслуживания на региональном и муниципальном уровне, их цели, задачи и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принципы и основы административно-организационной деятельности по реализации социального обслуживания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граждан - получателей социальных услуг и решения его социальных проблем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межведомственного взаимодействия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профессиональной ответственности специалистов смежных профессий (психолог, социальный педагог, юрист, дефектолог, реабилитолог и др.)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самоактуализации граждан-получателей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валеологии, социальной медицины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 социально-педагогические основы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психология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технологии деятельности службы занятости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применения социальных технологий в Российской Федерации и за рубежом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8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4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85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6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 Обобщенная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8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8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4115"/>
        <w:gridCol w:w="819"/>
        <w:gridCol w:w="815"/>
        <w:gridCol w:w="1737"/>
        <w:gridCol w:w="947"/>
      </w:tblGrid>
      <w:tr w:rsidR="008C5E0F" w:rsidRPr="008C5E0F" w:rsidTr="008C5E0F">
        <w:trPr>
          <w:tblCellSpacing w:w="15" w:type="dxa"/>
        </w:trPr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планированию, организации и контролю за предоставлением социальных услуг и мер социальной поддержки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1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8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91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648"/>
      </w:tblGrid>
      <w:tr w:rsidR="008C5E0F" w:rsidRPr="008C5E0F" w:rsidTr="008C5E0F">
        <w:trPr>
          <w:tblCellSpacing w:w="15" w:type="dxa"/>
        </w:trPr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7665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работе,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(отделом)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(бакалавриат, специалитет) или среднее профессиональное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либо профессиональная переподготовка в соответствии с профилем деятельности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медицинских противопоказаний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9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9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Дополнительные характеристики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9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540"/>
        <w:gridCol w:w="5805"/>
      </w:tblGrid>
      <w:tr w:rsidR="008C5E0F" w:rsidRPr="008C5E0F" w:rsidTr="008C5E0F">
        <w:trPr>
          <w:tblCellSpacing w:w="15" w:type="dxa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(служб), не вошедшие в другие группы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в сфере социальных проблем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040100</w:t>
            </w:r>
          </w:p>
        </w:tc>
        <w:tc>
          <w:tcPr>
            <w:tcW w:w="5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98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9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0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3.2.1.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0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0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4038"/>
        <w:gridCol w:w="863"/>
        <w:gridCol w:w="1044"/>
        <w:gridCol w:w="1898"/>
        <w:gridCol w:w="828"/>
      </w:tblGrid>
      <w:tr w:rsidR="008C5E0F" w:rsidRPr="008C5E0F" w:rsidTr="008C5E0F">
        <w:trPr>
          <w:tblCellSpacing w:w="15" w:type="dxa"/>
        </w:trPr>
        <w:tc>
          <w:tcPr>
            <w:tcW w:w="160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проектирование реализации социального обслуживания, объема и качества оказываемых социальных услуг, мер социальной поддержки</w:t>
            </w:r>
          </w:p>
        </w:tc>
        <w:tc>
          <w:tcPr>
            <w:tcW w:w="84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187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04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05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106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6"/>
        <w:gridCol w:w="7864"/>
      </w:tblGrid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социальной ситуации на обслуживаемой территории для использования при составлении прогноза развития социального обслуживания и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анализа, обобщения и оценки достоверности полученной в процессе мониторинга информации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рационализации, автоматизации и модернизации средств и технологий социального обслуживания на индивидуальном и групповом уровнях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в рамках разработки социальных программ и проектов, направленных на повышение эффективности социального обслуживания населения на индивидуальном, групповом и средовом уровнях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мониторинга социальной ситуации на обслуживаемой территории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индикаторы состояния социальной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методы мониторинга социальной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результаты мониторинга в определении целей социального обслуживания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информацию о социальной ситуации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полученной в ходе мониторинга и из других источников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социальные проекты (программы), направленные на повышение эффективности социального обслуживания населения и оказания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применимость существующих социальных технологий для реализации социального проекта (программы)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инновационные технологии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экспертизу социального проекта (программы)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методы и средства получения, хранения, переработки информации, навыки работы с компьютером как средством управления информацией, в том числе в сети Интернет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социального проектирования, моделирования и прогнозирования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особенности проявления конфликтогенных процессов, ситуаций социального риска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управления социальными рисками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оценки достоверности социальной информации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стандартизации и количественной оценки качества предоставления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 в сфере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политики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социальной работы с различными группами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0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0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3.2.2.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11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2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4064"/>
        <w:gridCol w:w="730"/>
        <w:gridCol w:w="1059"/>
        <w:gridCol w:w="1810"/>
        <w:gridCol w:w="843"/>
      </w:tblGrid>
      <w:tr w:rsidR="008C5E0F" w:rsidRPr="008C5E0F" w:rsidTr="008C5E0F">
        <w:trPr>
          <w:tblCellSpacing w:w="15" w:type="dxa"/>
        </w:trPr>
        <w:tc>
          <w:tcPr>
            <w:tcW w:w="165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подразделения (группы специалистов) по реализации социальных услуг и мер социальной поддержки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178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1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14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115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7939"/>
      </w:tblGrid>
      <w:tr w:rsidR="008C5E0F" w:rsidRPr="008C5E0F" w:rsidTr="008C5E0F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плановых целей и задач подразделения (группы специалистов) и отдельных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ресурсов, необходимых для реализации социального обслуживания и социальной поддержки, ответственных исполнителей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работы сотрудников подразделения (группы специалистов) и распределять задания между ними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сотрудников подразделения по выполнению поставленных задач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сотрудников на выполнение поставленных задач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плановых целей и деятельность специалистов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подразделения (группы специалистов)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повышению квалификации сотрудников подразделения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супервизии как индивидуального кураторства, направленного на выявление и решение проблем при вхождении в должность и осуществлении профессиональной деятельности специалистов подразделения, профилактику профессиональной деформации и выгорания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подразделения социальной службы в составе организации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цели, задачи, определять обязанности и трудовые действия специалистов по социальной работе, реализующих социальный проект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взаимодействие специалистов в процессе реализации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инструменты межличностных коммуникаций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Урегулировать конфликты, владеть навыками медиации в социальной сфере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инструментарий выявления потребностей конкретного сотрудника с целью определения его профессионального потенциала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методами супервизии, выстраивать модели ее организации и проведения в соответствии с изменяющимися потребностями специалистов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деятельности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социального управления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принципы и технологии управления персоналом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конфликтологии и медиации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социология личности и группы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и социологические методы исследования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социология управления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виды, методы и технологии супервизии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7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1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9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3.2.3.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2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1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4015"/>
        <w:gridCol w:w="820"/>
        <w:gridCol w:w="1267"/>
        <w:gridCol w:w="1708"/>
        <w:gridCol w:w="712"/>
      </w:tblGrid>
      <w:tr w:rsidR="008C5E0F" w:rsidRPr="008C5E0F" w:rsidTr="008C5E0F">
        <w:trPr>
          <w:tblCellSpacing w:w="15" w:type="dxa"/>
        </w:trPr>
        <w:tc>
          <w:tcPr>
            <w:tcW w:w="160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эффективности социального обслуживания граждан и предоставления мер социальной поддержки</w:t>
            </w:r>
          </w:p>
        </w:tc>
        <w:tc>
          <w:tcPr>
            <w:tcW w:w="79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22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23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124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1"/>
        <w:gridCol w:w="7909"/>
      </w:tblGrid>
      <w:tr w:rsidR="008C5E0F" w:rsidRPr="008C5E0F" w:rsidTr="008C5E0F">
        <w:trPr>
          <w:tblCellSpacing w:w="15" w:type="dxa"/>
        </w:trPr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измерение показателей качества социального обслуживания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измерение показателей эффективности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социального обслуживания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критерии качества предоставляемых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процесс и результаты реализации социальных услуг и социальной поддержки на индивидуальном уровне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виды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оказания социальных услуг на региональном и муниципальном уровне, а также на уровне социальных групп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результаты профессиональной деятельности в виде качественных и количественных данных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Российской Федерации в области социального обслуживания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количественной оценки качества предоставления социальных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процессы, происходящие в обществе, их возможные негативные последствия, конфликтогенные процессы, ситуации социального риска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возможности использования данных социологических опросов, статистики, анализировать отчетность учреждений и организаций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данных эмпирических исследований, предоставления их в числовой, табличной, графической и т.п. форме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 специалиста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6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2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2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3.2.4. Трудовая функция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2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4089"/>
        <w:gridCol w:w="720"/>
        <w:gridCol w:w="1002"/>
        <w:gridCol w:w="2096"/>
        <w:gridCol w:w="704"/>
      </w:tblGrid>
      <w:tr w:rsidR="008C5E0F" w:rsidRPr="008C5E0F" w:rsidTr="008C5E0F">
        <w:trPr>
          <w:tblCellSpacing w:w="15" w:type="dxa"/>
        </w:trPr>
        <w:tc>
          <w:tcPr>
            <w:tcW w:w="138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формированию социальной политики, развитию социальной помощи и социального обслуживания населения</w:t>
            </w:r>
          </w:p>
        </w:tc>
        <w:tc>
          <w:tcPr>
            <w:tcW w:w="705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31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109"/>
        <w:gridCol w:w="571"/>
        <w:gridCol w:w="1744"/>
        <w:gridCol w:w="1613"/>
        <w:gridCol w:w="2546"/>
      </w:tblGrid>
      <w:tr w:rsidR="008C5E0F" w:rsidRPr="008C5E0F" w:rsidTr="008C5E0F">
        <w:trPr>
          <w:tblCellSpacing w:w="15" w:type="dxa"/>
        </w:trPr>
        <w:tc>
          <w:tcPr>
            <w:tcW w:w="26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2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59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Merge w:val="restart"/>
            <w:tcBorders>
              <w:bottom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E0F" w:rsidRPr="008C5E0F" w:rsidRDefault="008C5E0F" w:rsidP="008C5E0F">
      <w:pPr>
        <w:spacing w:after="0" w:line="240" w:lineRule="auto"/>
        <w:rPr>
          <w:ins w:id="132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953"/>
      </w:tblGrid>
      <w:tr w:rsidR="008C5E0F" w:rsidRPr="008C5E0F" w:rsidTr="008C5E0F">
        <w:trPr>
          <w:tblCellSpacing w:w="15" w:type="dxa"/>
        </w:trPr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повышению эффективности реализации социальной политики на уровне субъекта Российской Федерации, муниципалитета, учреждения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при разработке и реализации социальных программ и проектов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привлечению ресурсов организаций, общественных объединений и частных лиц к оказанию социальной поддержки гражданам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потенциала средств массовой информации и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рекламы социальных услуг и информационном обеспечении их развития и распространения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маркетинговых технологий с целью формирования спроса и обеспечения адекватного предложения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информации для средств массовой информации и взаимодействия с общественностью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передовой российский опыт реализации социального обслуживания и мер социальной поддержки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сравнительный анализ российского и зарубежного опыта социальной работы, социального обслуживания и социальной поддержки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эффективный зарубежный опыт к российским условиям его применения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данные социологических опросов, статистики, анализировать отчетность учреждений и организаций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информацию в виде буклетов, брошюр, статей, сообщений для средств массовой информации и социальных сетей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средствами массовой информации как научного, так и общественно-популярного плана, для привлечения внимания общественности к социальным проблемам общества, организации рекламы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рекламно-информационные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реализации социальных услуг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взаимодействие в вопросах социального обслуживания граждан-получателей социальных услуг с учреждениями здравоохранения, культуры, образования, и их учредителями, а также благотворительными и </w:t>
            </w: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религиозными объединениями общественными организациями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созданию клубов, объединений, групп взаимопомощи, способствующих объединению семей и отдельных граждан с целью оказания помощи в решении их социальных проблем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способы самоорганизации и самообразования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профессиональную квалификацию в области реализации трудовой функции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 и др.)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и региональные особенности быта и семейного воспитания, народные традиции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развития социальной работы в России и за рубежом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социального обслуживания населения, применяемые в России и за рубежом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политики социальной защиты населения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взаимодействия со средствами массовой информации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технологии социальной рекламы, ее функции и значение в обществе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социальной информатики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психологические основы работы с информацией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социальных институтов в становлении социального государства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социальной сплоченности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фандрайзинга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социальной работы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специалистам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работы, нормативно-правовые акты, касающиеся профессиональной деятельности персонала, а также должностные инструкции, правила внутреннего трудового распорядка, приказы и иные локальные акты учреждения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самоорганизации и самообразования специалистов по социальной работе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220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ответственным и руководствоваться в работе принципами гуманности, справедливости, объективности и доброжелательности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E0F" w:rsidRPr="008C5E0F" w:rsidRDefault="008C5E0F" w:rsidP="008C5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профессионально-этические требования к деятельности специалиста по социальной работе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3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4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35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6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IV. Сведения об организациях-разработчиках профессионального стандарта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3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3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3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4.1.Ответственная организация-разработчик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41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2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t> </w:t>
        </w:r>
      </w:ins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8C5E0F" w:rsidRPr="008C5E0F" w:rsidTr="008C5E0F">
        <w:trPr>
          <w:tblCellSpacing w:w="15" w:type="dxa"/>
        </w:trPr>
        <w:tc>
          <w:tcPr>
            <w:tcW w:w="101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10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Федякина Лидия Васильевна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43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44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45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6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4.2. Наименования организаций-разработчиков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4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4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9511"/>
      </w:tblGrid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"Новогиреево"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"Южнопортовый"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"Чертаново"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"Мещанский"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"Ярославский"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ЦСПСиД "Диалог"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"Хамовники"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ТЦСО "Московский"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 МО "Пушкинский центр социального обслуживания граждан пожилого возраста и инвалидов" город Пушкино Московской области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переподготовки и повышения квалификации Департамента социальной защиты населения города Москвы</w:t>
            </w:r>
          </w:p>
        </w:tc>
      </w:tr>
      <w:tr w:rsidR="008C5E0F" w:rsidRPr="008C5E0F" w:rsidTr="008C5E0F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4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E0F" w:rsidRPr="008C5E0F" w:rsidRDefault="008C5E0F" w:rsidP="008C5E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объединение вузов России по образованию в области социальной работы</w:t>
            </w:r>
          </w:p>
        </w:tc>
      </w:tr>
    </w:tbl>
    <w:p w:rsidR="008C5E0F" w:rsidRPr="008C5E0F" w:rsidRDefault="008C5E0F" w:rsidP="008C5E0F">
      <w:pPr>
        <w:spacing w:before="100" w:beforeAutospacing="1" w:after="100" w:afterAutospacing="1" w:line="240" w:lineRule="auto"/>
        <w:rPr>
          <w:ins w:id="149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5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 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51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2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______________________________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53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4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*(1) Общероссийский классификатор занятий.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55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6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*(2) Общероссийский классификатор видов экономической деятельности.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57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8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*(3) Приказ Минздравсоцразвития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 22111).</w:t>
        </w:r>
      </w:ins>
    </w:p>
    <w:p w:rsidR="008C5E0F" w:rsidRPr="008C5E0F" w:rsidRDefault="008C5E0F" w:rsidP="008C5E0F">
      <w:pPr>
        <w:spacing w:before="100" w:beforeAutospacing="1" w:after="100" w:afterAutospacing="1" w:line="240" w:lineRule="auto"/>
        <w:rPr>
          <w:ins w:id="159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60" w:author="Unknown">
        <w:r w:rsidRPr="008C5E0F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*(4) Общероссийский классификатор специальностей по образованию.</w:t>
        </w:r>
      </w:ins>
    </w:p>
    <w:p w:rsidR="00C12D92" w:rsidRDefault="00C12D92">
      <w:bookmarkStart w:id="161" w:name="_GoBack"/>
      <w:bookmarkEnd w:id="161"/>
    </w:p>
    <w:sectPr w:rsidR="00C1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0F"/>
    <w:rsid w:val="008C5E0F"/>
    <w:rsid w:val="00C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E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5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5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5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5E0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C5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E0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5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5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5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E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5E0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5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5E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5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5E0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8C5E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5E0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5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classinform.ru/profstandarty/03-sotcialnoe-obsluzhi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3-sotcialnoe-obsluzhivanie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2017-08-29T04:56:00Z</dcterms:created>
  <dcterms:modified xsi:type="dcterms:W3CDTF">2017-08-29T04:56:00Z</dcterms:modified>
</cp:coreProperties>
</file>